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4C" w:rsidRPr="00460569" w:rsidRDefault="00754C4C" w:rsidP="0075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754C4C" w:rsidRPr="00460569" w:rsidRDefault="00754C4C" w:rsidP="0075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754C4C" w:rsidRPr="00460569" w:rsidRDefault="00754C4C" w:rsidP="0075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КУЙТУНСКИЙ РАЙОН</w:t>
      </w:r>
    </w:p>
    <w:p w:rsidR="00754C4C" w:rsidRPr="00460569" w:rsidRDefault="00754C4C" w:rsidP="0075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4C4C" w:rsidRPr="00460569" w:rsidRDefault="00754C4C" w:rsidP="0075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НОВОТЕЛЬБИНСКОГО МУНИЦИПАЛЬНОГО ОБРАЗОВАНИЯ</w:t>
      </w:r>
    </w:p>
    <w:p w:rsidR="00754C4C" w:rsidRPr="00460569" w:rsidRDefault="00754C4C" w:rsidP="0075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4C4C" w:rsidRPr="00460569" w:rsidRDefault="00754C4C" w:rsidP="0075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754C4C" w:rsidRPr="00460569" w:rsidRDefault="00754C4C" w:rsidP="0075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4C4C" w:rsidRDefault="00754C4C" w:rsidP="00754C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</w:t>
      </w: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февраля</w:t>
      </w: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2017 г.                              п. Новая Тельба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 xml:space="preserve">«О своевременном оповещении и 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>информировании населения об угрозе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возникновения или </w:t>
      </w:r>
      <w:r w:rsidRPr="00364BDD">
        <w:rPr>
          <w:rFonts w:ascii="Times New Roman" w:hAnsi="Times New Roman" w:cs="Times New Roman"/>
          <w:sz w:val="28"/>
          <w:szCs w:val="28"/>
        </w:rPr>
        <w:t xml:space="preserve">возникновении 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>чрезвычайных ситуаций»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 xml:space="preserve">           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64BDD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64BDD"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364BD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64BDD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364BD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64BDD">
        <w:rPr>
          <w:rFonts w:ascii="Times New Roman" w:hAnsi="Times New Roman" w:cs="Times New Roman"/>
          <w:sz w:val="28"/>
          <w:szCs w:val="28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Новотельб</w:t>
      </w:r>
      <w:r w:rsidRPr="00364BDD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</w:t>
      </w:r>
      <w:r w:rsidRPr="00364BDD">
        <w:rPr>
          <w:rFonts w:ascii="Times New Roman" w:hAnsi="Times New Roman" w:cs="Times New Roman"/>
          <w:sz w:val="28"/>
          <w:szCs w:val="28"/>
        </w:rPr>
        <w:t>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>1.2. Список абонентов руководящего состава гражданской обороны и членов комисс</w:t>
      </w:r>
      <w:r>
        <w:rPr>
          <w:rFonts w:ascii="Times New Roman" w:hAnsi="Times New Roman" w:cs="Times New Roman"/>
          <w:sz w:val="28"/>
          <w:szCs w:val="28"/>
        </w:rPr>
        <w:t xml:space="preserve">ии по ЧС Новотельбинского сельского поселения </w:t>
      </w:r>
      <w:r w:rsidRPr="00364BD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 xml:space="preserve">1.3. Схему вызова руководящего состава гражданской обороны и членов комиссии по ЧС </w:t>
      </w:r>
      <w:r>
        <w:rPr>
          <w:rFonts w:ascii="Times New Roman" w:hAnsi="Times New Roman" w:cs="Times New Roman"/>
          <w:sz w:val="28"/>
          <w:szCs w:val="28"/>
        </w:rPr>
        <w:t>Новотельб</w:t>
      </w:r>
      <w:r w:rsidRPr="00364BDD">
        <w:rPr>
          <w:rFonts w:ascii="Times New Roman" w:hAnsi="Times New Roman" w:cs="Times New Roman"/>
          <w:sz w:val="28"/>
          <w:szCs w:val="28"/>
        </w:rPr>
        <w:t>инского сельского поселения (Приложение № 3).</w:t>
      </w: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 xml:space="preserve">2. Использовать систему оповещения гражданской обороны </w:t>
      </w:r>
      <w:r>
        <w:rPr>
          <w:rFonts w:ascii="Times New Roman" w:hAnsi="Times New Roman" w:cs="Times New Roman"/>
          <w:sz w:val="28"/>
          <w:szCs w:val="28"/>
        </w:rPr>
        <w:t>Новотельб</w:t>
      </w:r>
      <w:r w:rsidRPr="00364BDD">
        <w:rPr>
          <w:rFonts w:ascii="Times New Roman" w:hAnsi="Times New Roman" w:cs="Times New Roman"/>
          <w:sz w:val="28"/>
          <w:szCs w:val="28"/>
        </w:rPr>
        <w:t>инского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>4. Специалисту по делам ГО и ЧС:</w:t>
      </w: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4.1.Организовать проверку на </w:t>
      </w:r>
      <w:r w:rsidRPr="00364BDD">
        <w:rPr>
          <w:rFonts w:ascii="Times New Roman" w:hAnsi="Times New Roman" w:cs="Times New Roman"/>
          <w:sz w:val="28"/>
          <w:szCs w:val="28"/>
        </w:rPr>
        <w:t xml:space="preserve">исправность и работу </w:t>
      </w:r>
      <w:r>
        <w:rPr>
          <w:rFonts w:ascii="Times New Roman" w:hAnsi="Times New Roman" w:cs="Times New Roman"/>
          <w:sz w:val="28"/>
          <w:szCs w:val="28"/>
        </w:rPr>
        <w:t>рупорного всепогодного громкоговорителя</w:t>
      </w:r>
      <w:r w:rsidRPr="00364BDD">
        <w:rPr>
          <w:rFonts w:ascii="Times New Roman" w:hAnsi="Times New Roman" w:cs="Times New Roman"/>
          <w:sz w:val="28"/>
          <w:szCs w:val="28"/>
        </w:rPr>
        <w:t>;</w:t>
      </w: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lastRenderedPageBreak/>
        <w:t>4.2. Ежеквартально проводить проверку утвержденных списков телефонов руководящего состава и диспетчерских служб, при необходимости вносить в них соответствующие изменения;</w:t>
      </w: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4BDD">
        <w:rPr>
          <w:rFonts w:ascii="Times New Roman" w:hAnsi="Times New Roman" w:cs="Times New Roman"/>
          <w:sz w:val="28"/>
          <w:szCs w:val="28"/>
        </w:rPr>
        <w:t>. Опубликовать постановление в «</w:t>
      </w:r>
      <w:r>
        <w:rPr>
          <w:rFonts w:ascii="Times New Roman" w:hAnsi="Times New Roman" w:cs="Times New Roman"/>
          <w:sz w:val="28"/>
          <w:szCs w:val="28"/>
        </w:rPr>
        <w:t>Муниципальном в</w:t>
      </w:r>
      <w:r w:rsidRPr="00364BDD">
        <w:rPr>
          <w:rFonts w:ascii="Times New Roman" w:hAnsi="Times New Roman" w:cs="Times New Roman"/>
          <w:sz w:val="28"/>
          <w:szCs w:val="28"/>
        </w:rPr>
        <w:t xml:space="preserve">естнике»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Новотельб</w:t>
      </w:r>
      <w:r w:rsidRPr="00364BDD">
        <w:rPr>
          <w:rFonts w:ascii="Times New Roman" w:hAnsi="Times New Roman" w:cs="Times New Roman"/>
          <w:sz w:val="28"/>
          <w:szCs w:val="28"/>
        </w:rPr>
        <w:t>инского сельского поселения.</w:t>
      </w: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>7. Контроль над исполнением настоящего постановления оставляю за собой.</w:t>
      </w: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BD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Новотельб</w:t>
      </w:r>
      <w:r w:rsidRPr="00364BDD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Толстихина</w:t>
      </w:r>
      <w:r w:rsidRPr="0036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364BDD" w:rsidRDefault="00754C4C" w:rsidP="00754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jc w:val="right"/>
        <w:rPr>
          <w:rFonts w:ascii="Times New Roman" w:hAnsi="Times New Roman" w:cs="Times New Roman"/>
        </w:rPr>
      </w:pPr>
      <w:r w:rsidRPr="00A60812">
        <w:rPr>
          <w:rStyle w:val="a4"/>
          <w:rFonts w:ascii="Times New Roman" w:hAnsi="Times New Roman" w:cs="Times New Roman"/>
          <w:bCs/>
          <w:color w:val="000000"/>
        </w:rPr>
        <w:t>Приложение № 1</w:t>
      </w:r>
    </w:p>
    <w:p w:rsidR="00754C4C" w:rsidRPr="00A60812" w:rsidRDefault="00754C4C" w:rsidP="00754C4C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A60812">
        <w:rPr>
          <w:rStyle w:val="a4"/>
          <w:rFonts w:ascii="Times New Roman" w:hAnsi="Times New Roman" w:cs="Times New Roman"/>
          <w:bCs/>
          <w:color w:val="000000"/>
        </w:rPr>
        <w:t xml:space="preserve">к </w:t>
      </w:r>
      <w:r w:rsidRPr="00A60812">
        <w:rPr>
          <w:rStyle w:val="a3"/>
          <w:rFonts w:ascii="Times New Roman" w:hAnsi="Times New Roman" w:cs="Times New Roman"/>
          <w:b w:val="0"/>
          <w:color w:val="000000"/>
        </w:rPr>
        <w:t xml:space="preserve">постановлению Главы администрации </w:t>
      </w:r>
    </w:p>
    <w:p w:rsidR="00754C4C" w:rsidRPr="00A60812" w:rsidRDefault="00754C4C" w:rsidP="00754C4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</w:t>
      </w:r>
      <w:r w:rsidRPr="00A60812">
        <w:rPr>
          <w:rFonts w:ascii="Times New Roman" w:hAnsi="Times New Roman" w:cs="Times New Roman"/>
        </w:rPr>
        <w:t xml:space="preserve">инского сельского поселения </w:t>
      </w:r>
    </w:p>
    <w:p w:rsidR="00754C4C" w:rsidRDefault="00754C4C" w:rsidP="00754C4C">
      <w:pPr>
        <w:pStyle w:val="a5"/>
        <w:jc w:val="right"/>
        <w:rPr>
          <w:rStyle w:val="a4"/>
          <w:rFonts w:ascii="Times New Roman" w:hAnsi="Times New Roman" w:cs="Times New Roman"/>
          <w:b w:val="0"/>
          <w:bCs/>
          <w:color w:val="000000"/>
        </w:rPr>
      </w:pPr>
      <w:r>
        <w:rPr>
          <w:rStyle w:val="a4"/>
          <w:rFonts w:ascii="Times New Roman" w:hAnsi="Times New Roman" w:cs="Times New Roman"/>
          <w:bCs/>
          <w:color w:val="000000"/>
        </w:rPr>
        <w:t xml:space="preserve">от </w:t>
      </w:r>
      <w:r>
        <w:rPr>
          <w:rStyle w:val="a4"/>
          <w:rFonts w:ascii="Times New Roman" w:hAnsi="Times New Roman" w:cs="Times New Roman"/>
          <w:bCs/>
          <w:color w:val="000000"/>
        </w:rPr>
        <w:t>01</w:t>
      </w:r>
      <w:r>
        <w:rPr>
          <w:rStyle w:val="a4"/>
          <w:rFonts w:ascii="Times New Roman" w:hAnsi="Times New Roman" w:cs="Times New Roman"/>
          <w:bCs/>
          <w:color w:val="000000"/>
        </w:rPr>
        <w:t>.02.201</w:t>
      </w:r>
      <w:r>
        <w:rPr>
          <w:rStyle w:val="a4"/>
          <w:rFonts w:ascii="Times New Roman" w:hAnsi="Times New Roman" w:cs="Times New Roman"/>
          <w:bCs/>
          <w:color w:val="000000"/>
        </w:rPr>
        <w:t>7</w:t>
      </w:r>
      <w:r w:rsidRPr="00A60812">
        <w:rPr>
          <w:rStyle w:val="a4"/>
          <w:rFonts w:ascii="Times New Roman" w:hAnsi="Times New Roman" w:cs="Times New Roman"/>
          <w:bCs/>
          <w:color w:val="000000"/>
        </w:rPr>
        <w:t>г. №</w:t>
      </w:r>
      <w:r>
        <w:rPr>
          <w:rStyle w:val="a4"/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a4"/>
          <w:rFonts w:ascii="Times New Roman" w:hAnsi="Times New Roman" w:cs="Times New Roman"/>
          <w:bCs/>
          <w:color w:val="000000"/>
        </w:rPr>
        <w:t>20</w:t>
      </w:r>
    </w:p>
    <w:p w:rsidR="00754C4C" w:rsidRPr="00A60812" w:rsidRDefault="00754C4C" w:rsidP="00754C4C">
      <w:pPr>
        <w:pStyle w:val="a5"/>
        <w:jc w:val="right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Положение</w:t>
      </w:r>
      <w:r>
        <w:rPr>
          <w:rFonts w:ascii="Times New Roman" w:hAnsi="Times New Roman" w:cs="Times New Roman"/>
          <w:b/>
          <w:color w:val="000000"/>
        </w:rPr>
        <w:br/>
        <w:t xml:space="preserve">о порядке </w:t>
      </w:r>
      <w:r w:rsidRPr="00A60812">
        <w:rPr>
          <w:rFonts w:ascii="Times New Roman" w:hAnsi="Times New Roman" w:cs="Times New Roman"/>
          <w:b/>
          <w:color w:val="000000"/>
        </w:rPr>
        <w:t>оповещения и информирования населения об угрозе возникновения чрезвычайных ситуаций</w:t>
      </w: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>1. Настояще</w:t>
      </w:r>
      <w:r>
        <w:rPr>
          <w:rFonts w:ascii="Times New Roman" w:hAnsi="Times New Roman" w:cs="Times New Roman"/>
        </w:rPr>
        <w:t xml:space="preserve">е Положение определяет порядок </w:t>
      </w:r>
      <w:r w:rsidRPr="00A60812">
        <w:rPr>
          <w:rFonts w:ascii="Times New Roman" w:hAnsi="Times New Roman" w:cs="Times New Roman"/>
        </w:rPr>
        <w:t xml:space="preserve">оповещения и информирования населения </w:t>
      </w:r>
      <w:r>
        <w:rPr>
          <w:rFonts w:ascii="Times New Roman" w:hAnsi="Times New Roman" w:cs="Times New Roman"/>
        </w:rPr>
        <w:t>Новотельб</w:t>
      </w:r>
      <w:r w:rsidRPr="00A60812">
        <w:rPr>
          <w:rFonts w:ascii="Times New Roman" w:hAnsi="Times New Roman" w:cs="Times New Roman"/>
        </w:rPr>
        <w:t>инского сельского поселения   об угрозе возникновения чрезвычайных ситуаций.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>2. Оповещение населения предусматривает: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812">
        <w:rPr>
          <w:rFonts w:ascii="Times New Roman" w:hAnsi="Times New Roman" w:cs="Times New Roman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812">
        <w:rPr>
          <w:rFonts w:ascii="Times New Roman" w:hAnsi="Times New Roman" w:cs="Times New Roman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>3. Информирование населения предусматривает: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812">
        <w:rPr>
          <w:rFonts w:ascii="Times New Roman" w:hAnsi="Times New Roman" w:cs="Times New Roman"/>
        </w:rPr>
        <w:t>передачу данных о прогнозе или факте возникновения ЧС природного или техногенного характера;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812">
        <w:rPr>
          <w:rFonts w:ascii="Times New Roman" w:hAnsi="Times New Roman" w:cs="Times New Roman"/>
        </w:rPr>
        <w:t>информацию о развитии ЧС, масштабах ЧС, ходе и итогах ликвидации ЧС;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812">
        <w:rPr>
          <w:rFonts w:ascii="Times New Roman" w:hAnsi="Times New Roman" w:cs="Times New Roman"/>
        </w:rPr>
        <w:t>информацию о состоянии природной среды и потенциально-опасных объектов;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812">
        <w:rPr>
          <w:rFonts w:ascii="Times New Roman" w:hAnsi="Times New Roman" w:cs="Times New Roman"/>
        </w:rPr>
        <w:t>информацию об ожидаемых гидрометеорологических, стихийных и других природных явлениях: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812">
        <w:rPr>
          <w:rFonts w:ascii="Times New Roman" w:hAnsi="Times New Roman" w:cs="Times New Roman"/>
        </w:rPr>
        <w:t>доведение до населения информации о защите от вероятной ЧС.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 xml:space="preserve">4. Система оповещения населения </w:t>
      </w:r>
      <w:r>
        <w:rPr>
          <w:rFonts w:ascii="Times New Roman" w:hAnsi="Times New Roman" w:cs="Times New Roman"/>
        </w:rPr>
        <w:t>Новотельб</w:t>
      </w:r>
      <w:r w:rsidRPr="00A60812">
        <w:rPr>
          <w:rFonts w:ascii="Times New Roman" w:hAnsi="Times New Roman" w:cs="Times New Roman"/>
        </w:rPr>
        <w:t>инского сельского поселения об угрозе возникновения чрезвычайной ситуации включает: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812">
        <w:rPr>
          <w:rFonts w:ascii="Times New Roman" w:hAnsi="Times New Roman" w:cs="Times New Roman"/>
        </w:rPr>
        <w:t xml:space="preserve">работу </w:t>
      </w:r>
      <w:r>
        <w:rPr>
          <w:rFonts w:ascii="Times New Roman" w:hAnsi="Times New Roman" w:cs="Times New Roman"/>
        </w:rPr>
        <w:t>рупорного всепогодного громкоговорителя</w:t>
      </w:r>
      <w:r w:rsidRPr="00A60812">
        <w:rPr>
          <w:rFonts w:ascii="Times New Roman" w:hAnsi="Times New Roman" w:cs="Times New Roman"/>
        </w:rPr>
        <w:t>, означающего сигнал «Внимание всем!»;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 xml:space="preserve">5. Информирование населения </w:t>
      </w:r>
      <w:r w:rsidR="004578F4">
        <w:rPr>
          <w:rFonts w:ascii="Times New Roman" w:hAnsi="Times New Roman" w:cs="Times New Roman"/>
        </w:rPr>
        <w:t>Новотельб</w:t>
      </w:r>
      <w:r w:rsidRPr="00A60812">
        <w:rPr>
          <w:rFonts w:ascii="Times New Roman" w:hAnsi="Times New Roman" w:cs="Times New Roman"/>
        </w:rPr>
        <w:t>инского сельского поселения осуществляется через средства массовой информации в том числе: объявлении, местную печать, а также доведение информации до населения при проведении собраний, сходов, встреч.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 xml:space="preserve">6. Оповещение населения </w:t>
      </w:r>
      <w:r w:rsidR="004578F4">
        <w:rPr>
          <w:rFonts w:ascii="Times New Roman" w:hAnsi="Times New Roman" w:cs="Times New Roman"/>
        </w:rPr>
        <w:t>Новотельб</w:t>
      </w:r>
      <w:r w:rsidRPr="00A60812">
        <w:rPr>
          <w:rFonts w:ascii="Times New Roman" w:hAnsi="Times New Roman" w:cs="Times New Roman"/>
        </w:rPr>
        <w:t xml:space="preserve">инского сельского поселения об угрозе возникновения чрезвычайной ситуации осуществляется согласно схемы оповещения Главой </w:t>
      </w:r>
      <w:r w:rsidR="004578F4">
        <w:rPr>
          <w:rFonts w:ascii="Times New Roman" w:hAnsi="Times New Roman" w:cs="Times New Roman"/>
        </w:rPr>
        <w:t>Новотельб</w:t>
      </w:r>
      <w:r w:rsidRPr="00A60812">
        <w:rPr>
          <w:rFonts w:ascii="Times New Roman" w:hAnsi="Times New Roman" w:cs="Times New Roman"/>
        </w:rPr>
        <w:t>инского сельского поселения.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 xml:space="preserve">7. Право на оповещение населения </w:t>
      </w:r>
      <w:r w:rsidR="004578F4">
        <w:rPr>
          <w:rFonts w:ascii="Times New Roman" w:hAnsi="Times New Roman" w:cs="Times New Roman"/>
        </w:rPr>
        <w:t>Новотельб</w:t>
      </w:r>
      <w:r w:rsidRPr="00A60812">
        <w:rPr>
          <w:rFonts w:ascii="Times New Roman" w:hAnsi="Times New Roman" w:cs="Times New Roman"/>
        </w:rPr>
        <w:t xml:space="preserve">инского сельского поселения об угрозе чрезвычайных ситуаций предоставлено Главе </w:t>
      </w:r>
      <w:r w:rsidR="004578F4">
        <w:rPr>
          <w:rFonts w:ascii="Times New Roman" w:hAnsi="Times New Roman" w:cs="Times New Roman"/>
        </w:rPr>
        <w:t>Новотельб</w:t>
      </w:r>
      <w:r w:rsidRPr="00A60812">
        <w:rPr>
          <w:rFonts w:ascii="Times New Roman" w:hAnsi="Times New Roman" w:cs="Times New Roman"/>
        </w:rPr>
        <w:t>инского сельского поселения, либо его заместителю.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812">
        <w:rPr>
          <w:rFonts w:ascii="Times New Roman" w:hAnsi="Times New Roman" w:cs="Times New Roman"/>
        </w:rPr>
        <w:t>на уровне сельского поселения - за счет сред</w:t>
      </w:r>
      <w:r w:rsidR="004578F4">
        <w:rPr>
          <w:rFonts w:ascii="Times New Roman" w:hAnsi="Times New Roman" w:cs="Times New Roman"/>
        </w:rPr>
        <w:t>ств бюджета сельского поселения.</w:t>
      </w:r>
    </w:p>
    <w:p w:rsidR="00754C4C" w:rsidRPr="00A60812" w:rsidRDefault="00754C4C" w:rsidP="00754C4C">
      <w:pPr>
        <w:pStyle w:val="a5"/>
        <w:jc w:val="both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jc w:val="both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754C4C" w:rsidRPr="00A60812" w:rsidRDefault="00754C4C" w:rsidP="00754C4C">
      <w:pPr>
        <w:pStyle w:val="a5"/>
        <w:jc w:val="both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754C4C" w:rsidRPr="00A60812" w:rsidRDefault="00754C4C" w:rsidP="00754C4C">
      <w:pPr>
        <w:pStyle w:val="a5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754C4C" w:rsidRPr="00A60812" w:rsidRDefault="00754C4C" w:rsidP="00754C4C">
      <w:pPr>
        <w:pStyle w:val="a5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754C4C" w:rsidRPr="00A60812" w:rsidRDefault="00754C4C" w:rsidP="00754C4C">
      <w:pPr>
        <w:pStyle w:val="a5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754C4C" w:rsidRDefault="00754C4C" w:rsidP="00754C4C">
      <w:pPr>
        <w:pStyle w:val="a5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 xml:space="preserve">Глава администрации </w:t>
      </w:r>
    </w:p>
    <w:p w:rsidR="00754C4C" w:rsidRPr="00A60812" w:rsidRDefault="004578F4" w:rsidP="00754C4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</w:t>
      </w:r>
      <w:r w:rsidR="00754C4C" w:rsidRPr="00A60812">
        <w:rPr>
          <w:rFonts w:ascii="Times New Roman" w:hAnsi="Times New Roman" w:cs="Times New Roman"/>
        </w:rPr>
        <w:t xml:space="preserve">инского сельского поселения                                             </w:t>
      </w:r>
      <w:r>
        <w:rPr>
          <w:rFonts w:ascii="Times New Roman" w:hAnsi="Times New Roman" w:cs="Times New Roman"/>
        </w:rPr>
        <w:t>Н.М. Толстихина</w:t>
      </w: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754C4C" w:rsidRDefault="00754C4C" w:rsidP="00754C4C">
      <w:pPr>
        <w:pStyle w:val="a5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754C4C" w:rsidRDefault="00754C4C" w:rsidP="00754C4C">
      <w:pPr>
        <w:pStyle w:val="a5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754C4C" w:rsidRPr="00A60812" w:rsidRDefault="00754C4C" w:rsidP="00754C4C">
      <w:pPr>
        <w:pStyle w:val="a5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754C4C" w:rsidRPr="00A60812" w:rsidRDefault="00754C4C" w:rsidP="00754C4C">
      <w:pPr>
        <w:pStyle w:val="a5"/>
        <w:jc w:val="right"/>
        <w:rPr>
          <w:rFonts w:ascii="Times New Roman" w:hAnsi="Times New Roman" w:cs="Times New Roman"/>
        </w:rPr>
      </w:pPr>
      <w:r w:rsidRPr="00A60812">
        <w:rPr>
          <w:rStyle w:val="a4"/>
          <w:rFonts w:ascii="Times New Roman" w:hAnsi="Times New Roman" w:cs="Times New Roman"/>
          <w:bCs/>
          <w:color w:val="000000"/>
        </w:rPr>
        <w:t>Приложение № 2</w:t>
      </w:r>
    </w:p>
    <w:p w:rsidR="00754C4C" w:rsidRPr="00A60812" w:rsidRDefault="00754C4C" w:rsidP="00754C4C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A60812">
        <w:rPr>
          <w:rStyle w:val="a4"/>
          <w:rFonts w:ascii="Times New Roman" w:hAnsi="Times New Roman" w:cs="Times New Roman"/>
          <w:bCs/>
          <w:color w:val="000000"/>
        </w:rPr>
        <w:t xml:space="preserve">к </w:t>
      </w:r>
      <w:r w:rsidRPr="00A60812">
        <w:rPr>
          <w:rStyle w:val="a3"/>
          <w:rFonts w:ascii="Times New Roman" w:hAnsi="Times New Roman" w:cs="Times New Roman"/>
          <w:b w:val="0"/>
          <w:color w:val="000000"/>
        </w:rPr>
        <w:t xml:space="preserve">постановлению Главы администрации </w:t>
      </w:r>
    </w:p>
    <w:p w:rsidR="00754C4C" w:rsidRPr="00A60812" w:rsidRDefault="004578F4" w:rsidP="00754C4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</w:t>
      </w:r>
      <w:r w:rsidR="00754C4C" w:rsidRPr="00A60812">
        <w:rPr>
          <w:rFonts w:ascii="Times New Roman" w:hAnsi="Times New Roman" w:cs="Times New Roman"/>
        </w:rPr>
        <w:t>инского сельского поселения</w:t>
      </w:r>
    </w:p>
    <w:p w:rsidR="00754C4C" w:rsidRPr="00A60812" w:rsidRDefault="00754C4C" w:rsidP="00754C4C">
      <w:pPr>
        <w:pStyle w:val="a5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color w:val="000000"/>
        </w:rPr>
        <w:t xml:space="preserve">от </w:t>
      </w:r>
      <w:r w:rsidR="004578F4">
        <w:rPr>
          <w:rStyle w:val="a4"/>
          <w:rFonts w:ascii="Times New Roman" w:hAnsi="Times New Roman" w:cs="Times New Roman"/>
          <w:bCs/>
          <w:color w:val="000000"/>
        </w:rPr>
        <w:t>01</w:t>
      </w:r>
      <w:r>
        <w:rPr>
          <w:rStyle w:val="a4"/>
          <w:rFonts w:ascii="Times New Roman" w:hAnsi="Times New Roman" w:cs="Times New Roman"/>
          <w:bCs/>
          <w:color w:val="000000"/>
        </w:rPr>
        <w:t>.02.201</w:t>
      </w:r>
      <w:r w:rsidR="004578F4">
        <w:rPr>
          <w:rStyle w:val="a4"/>
          <w:rFonts w:ascii="Times New Roman" w:hAnsi="Times New Roman" w:cs="Times New Roman"/>
          <w:bCs/>
          <w:color w:val="000000"/>
        </w:rPr>
        <w:t>7</w:t>
      </w:r>
      <w:r w:rsidRPr="00A60812">
        <w:rPr>
          <w:rStyle w:val="a4"/>
          <w:rFonts w:ascii="Times New Roman" w:hAnsi="Times New Roman" w:cs="Times New Roman"/>
          <w:bCs/>
          <w:color w:val="000000"/>
        </w:rPr>
        <w:t>г. №</w:t>
      </w:r>
      <w:r>
        <w:rPr>
          <w:rStyle w:val="a4"/>
          <w:rFonts w:ascii="Times New Roman" w:hAnsi="Times New Roman" w:cs="Times New Roman"/>
          <w:bCs/>
          <w:color w:val="000000"/>
        </w:rPr>
        <w:t xml:space="preserve"> </w:t>
      </w:r>
      <w:r w:rsidR="004578F4">
        <w:rPr>
          <w:rStyle w:val="a4"/>
          <w:rFonts w:ascii="Times New Roman" w:hAnsi="Times New Roman" w:cs="Times New Roman"/>
          <w:bCs/>
          <w:color w:val="000000"/>
        </w:rPr>
        <w:t>20</w:t>
      </w:r>
      <w:r w:rsidRPr="00A60812">
        <w:rPr>
          <w:rStyle w:val="a4"/>
          <w:rFonts w:ascii="Times New Roman" w:hAnsi="Times New Roman" w:cs="Times New Roman"/>
          <w:bCs/>
          <w:color w:val="000000"/>
        </w:rPr>
        <w:t xml:space="preserve"> </w:t>
      </w:r>
    </w:p>
    <w:p w:rsidR="00754C4C" w:rsidRPr="00A60812" w:rsidRDefault="00754C4C" w:rsidP="00754C4C">
      <w:pPr>
        <w:pStyle w:val="a5"/>
        <w:jc w:val="right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jc w:val="center"/>
        <w:rPr>
          <w:rFonts w:ascii="Times New Roman" w:hAnsi="Times New Roman" w:cs="Times New Roman"/>
          <w:b/>
          <w:color w:val="000000"/>
        </w:rPr>
      </w:pPr>
      <w:r w:rsidRPr="00A60812">
        <w:rPr>
          <w:rFonts w:ascii="Times New Roman" w:hAnsi="Times New Roman" w:cs="Times New Roman"/>
          <w:b/>
          <w:color w:val="000000"/>
        </w:rPr>
        <w:t>Список</w:t>
      </w:r>
      <w:r w:rsidRPr="00A60812">
        <w:rPr>
          <w:rFonts w:ascii="Times New Roman" w:hAnsi="Times New Roman" w:cs="Times New Roman"/>
          <w:b/>
          <w:color w:val="000000"/>
        </w:rPr>
        <w:br/>
      </w:r>
      <w:r w:rsidRPr="00A608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абонентов </w:t>
      </w:r>
      <w:r w:rsidRPr="00A60812">
        <w:rPr>
          <w:rFonts w:ascii="Times New Roman" w:hAnsi="Times New Roman" w:cs="Times New Roman"/>
          <w:b/>
        </w:rPr>
        <w:t xml:space="preserve">руководящего состава гражданской обороны и членов комиссии по ЧС </w:t>
      </w:r>
      <w:r w:rsidR="004578F4">
        <w:rPr>
          <w:rFonts w:ascii="Times New Roman" w:hAnsi="Times New Roman" w:cs="Times New Roman"/>
          <w:b/>
        </w:rPr>
        <w:t>Новотельб</w:t>
      </w:r>
      <w:r w:rsidRPr="00A60812">
        <w:rPr>
          <w:rFonts w:ascii="Times New Roman" w:hAnsi="Times New Roman" w:cs="Times New Roman"/>
          <w:b/>
        </w:rPr>
        <w:t>инского сельского поселения</w:t>
      </w:r>
      <w:r>
        <w:rPr>
          <w:rFonts w:ascii="Times New Roman" w:hAnsi="Times New Roman" w:cs="Times New Roman"/>
          <w:b/>
        </w:rPr>
        <w:t>.</w:t>
      </w:r>
    </w:p>
    <w:p w:rsidR="00754C4C" w:rsidRPr="00A60812" w:rsidRDefault="00754C4C" w:rsidP="00754C4C">
      <w:pPr>
        <w:pStyle w:val="a5"/>
        <w:jc w:val="center"/>
        <w:rPr>
          <w:rFonts w:ascii="Times New Roman" w:hAnsi="Times New Roman" w:cs="Times New Roman"/>
          <w:b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408"/>
        <w:gridCol w:w="3415"/>
      </w:tblGrid>
      <w:tr w:rsidR="00754C4C" w:rsidRPr="00A60812" w:rsidTr="00536B40">
        <w:trPr>
          <w:trHeight w:val="727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4C" w:rsidRPr="00A60812" w:rsidRDefault="00754C4C" w:rsidP="00536B4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81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754C4C" w:rsidRPr="00A60812" w:rsidRDefault="00754C4C" w:rsidP="00536B4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812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4C" w:rsidRPr="00A60812" w:rsidRDefault="00754C4C" w:rsidP="00536B4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812">
              <w:rPr>
                <w:rFonts w:ascii="Times New Roman" w:hAnsi="Times New Roman" w:cs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C4C" w:rsidRPr="00A60812" w:rsidRDefault="00754C4C" w:rsidP="00536B4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A60812">
              <w:rPr>
                <w:rFonts w:ascii="Times New Roman" w:hAnsi="Times New Roman" w:cs="Times New Roman"/>
                <w:b/>
                <w:color w:val="000000"/>
              </w:rPr>
              <w:t>елефон</w:t>
            </w:r>
          </w:p>
        </w:tc>
      </w:tr>
      <w:tr w:rsidR="00754C4C" w:rsidRPr="00A60812" w:rsidTr="00536B40">
        <w:trPr>
          <w:trHeight w:val="727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4C" w:rsidRPr="00DB6DD8" w:rsidRDefault="00754C4C" w:rsidP="00536B4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B6DD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4C" w:rsidRPr="00DB6DD8" w:rsidRDefault="004578F4" w:rsidP="00536B4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Толстихина Наталья Михайловна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C4C" w:rsidRDefault="00754C4C" w:rsidP="004578F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6DD8">
              <w:rPr>
                <w:rFonts w:ascii="Times New Roman" w:hAnsi="Times New Roman" w:cs="Times New Roman"/>
                <w:color w:val="000000"/>
              </w:rPr>
              <w:t>8</w:t>
            </w:r>
            <w:r w:rsidR="004578F4">
              <w:rPr>
                <w:rFonts w:ascii="Times New Roman" w:hAnsi="Times New Roman" w:cs="Times New Roman"/>
                <w:color w:val="000000"/>
              </w:rPr>
              <w:t>3</w:t>
            </w:r>
            <w:r w:rsidRPr="00DB6DD8">
              <w:rPr>
                <w:rFonts w:ascii="Times New Roman" w:hAnsi="Times New Roman" w:cs="Times New Roman"/>
                <w:color w:val="000000"/>
              </w:rPr>
              <w:t>9</w:t>
            </w:r>
            <w:r w:rsidR="004578F4">
              <w:rPr>
                <w:rFonts w:ascii="Times New Roman" w:hAnsi="Times New Roman" w:cs="Times New Roman"/>
                <w:color w:val="000000"/>
              </w:rPr>
              <w:t>53691106</w:t>
            </w:r>
          </w:p>
        </w:tc>
      </w:tr>
      <w:tr w:rsidR="00754C4C" w:rsidRPr="00A60812" w:rsidTr="00536B40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C" w:rsidRPr="00A60812" w:rsidRDefault="00754C4C" w:rsidP="00536B4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608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C" w:rsidRPr="00A60812" w:rsidRDefault="004578F4" w:rsidP="00536B4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Пашина Оксана Викторовна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C4C" w:rsidRPr="00A60812" w:rsidRDefault="004578F4" w:rsidP="004578F4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DD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B6DD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5369110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54C4C" w:rsidRPr="00A60812" w:rsidTr="00536B40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C" w:rsidRPr="00A60812" w:rsidRDefault="00754C4C" w:rsidP="00536B4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608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C" w:rsidRPr="00A60812" w:rsidRDefault="004578F4" w:rsidP="004578F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Братко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Петровна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C4C" w:rsidRPr="00A60812" w:rsidRDefault="004578F4" w:rsidP="004578F4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DD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B6DD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536911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754C4C" w:rsidRPr="00A60812" w:rsidTr="00536B40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C" w:rsidRPr="00A60812" w:rsidRDefault="00754C4C" w:rsidP="00536B4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608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C" w:rsidRPr="00A60812" w:rsidRDefault="004578F4" w:rsidP="00536B4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Жаворонков Андрей Алексеевич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C4C" w:rsidRPr="00A60812" w:rsidRDefault="004578F4" w:rsidP="004578F4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DD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B6DD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536911</w:t>
            </w: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54C4C" w:rsidRPr="00A60812" w:rsidTr="00536B40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C" w:rsidRPr="00A60812" w:rsidRDefault="00754C4C" w:rsidP="00536B4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8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C" w:rsidRPr="00A60812" w:rsidRDefault="004578F4" w:rsidP="00536B40">
            <w:pPr>
              <w:pStyle w:val="a5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Абрамович Александр Николаевич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C4C" w:rsidRPr="00A60812" w:rsidRDefault="004578F4" w:rsidP="004578F4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DD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B6DD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5369110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578F4" w:rsidRPr="00A60812" w:rsidTr="00536B40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4" w:rsidRPr="00A60812" w:rsidRDefault="004578F4" w:rsidP="00536B4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608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4" w:rsidRPr="00A60812" w:rsidRDefault="004578F4" w:rsidP="00536B40">
            <w:pPr>
              <w:pStyle w:val="a5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Новотельбинского СП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8F4" w:rsidRPr="00A60812" w:rsidRDefault="004578F4" w:rsidP="004578F4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DD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B6DD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536911</w:t>
            </w: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</w:tbl>
    <w:p w:rsidR="00754C4C" w:rsidRPr="00A60812" w:rsidRDefault="00754C4C" w:rsidP="00754C4C">
      <w:pPr>
        <w:pStyle w:val="a5"/>
        <w:rPr>
          <w:rFonts w:ascii="Times New Roman" w:hAnsi="Times New Roman" w:cs="Times New Roman"/>
          <w:color w:val="000000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  <w:r w:rsidRPr="00A60812">
        <w:rPr>
          <w:rFonts w:ascii="Times New Roman" w:hAnsi="Times New Roman" w:cs="Times New Roman"/>
        </w:rPr>
        <w:t xml:space="preserve">Глава администрации </w:t>
      </w:r>
    </w:p>
    <w:p w:rsidR="00754C4C" w:rsidRPr="00A60812" w:rsidRDefault="004578F4" w:rsidP="00754C4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</w:t>
      </w:r>
      <w:r w:rsidR="00754C4C" w:rsidRPr="00A60812">
        <w:rPr>
          <w:rFonts w:ascii="Times New Roman" w:hAnsi="Times New Roman" w:cs="Times New Roman"/>
        </w:rPr>
        <w:t xml:space="preserve">инского сельского поселения                                             </w:t>
      </w:r>
      <w:r>
        <w:rPr>
          <w:rFonts w:ascii="Times New Roman" w:hAnsi="Times New Roman" w:cs="Times New Roman"/>
        </w:rPr>
        <w:t>Н.М. Толстихина</w:t>
      </w:r>
      <w:r w:rsidR="00754C4C" w:rsidRPr="00A60812">
        <w:rPr>
          <w:rFonts w:ascii="Times New Roman" w:hAnsi="Times New Roman" w:cs="Times New Roman"/>
        </w:rPr>
        <w:t xml:space="preserve"> </w:t>
      </w: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4578F4" w:rsidRDefault="004578F4" w:rsidP="00754C4C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</w:rPr>
      </w:pPr>
    </w:p>
    <w:p w:rsidR="00754C4C" w:rsidRPr="00A60812" w:rsidRDefault="00754C4C" w:rsidP="00754C4C">
      <w:pPr>
        <w:pStyle w:val="a5"/>
        <w:jc w:val="right"/>
        <w:rPr>
          <w:rFonts w:ascii="Times New Roman" w:hAnsi="Times New Roman" w:cs="Times New Roman"/>
        </w:rPr>
      </w:pPr>
      <w:r w:rsidRPr="00A60812">
        <w:rPr>
          <w:rStyle w:val="a4"/>
          <w:rFonts w:ascii="Times New Roman" w:hAnsi="Times New Roman" w:cs="Times New Roman"/>
          <w:bCs/>
          <w:color w:val="000000"/>
        </w:rPr>
        <w:t>Приложение № 3</w:t>
      </w:r>
    </w:p>
    <w:p w:rsidR="00754C4C" w:rsidRPr="00A60812" w:rsidRDefault="00754C4C" w:rsidP="00754C4C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A60812">
        <w:rPr>
          <w:rStyle w:val="a4"/>
          <w:rFonts w:ascii="Times New Roman" w:hAnsi="Times New Roman" w:cs="Times New Roman"/>
          <w:bCs/>
          <w:color w:val="000000"/>
        </w:rPr>
        <w:t xml:space="preserve">к </w:t>
      </w:r>
      <w:r w:rsidRPr="00A60812">
        <w:rPr>
          <w:rStyle w:val="a3"/>
          <w:rFonts w:ascii="Times New Roman" w:hAnsi="Times New Roman" w:cs="Times New Roman"/>
          <w:b w:val="0"/>
          <w:color w:val="000000"/>
        </w:rPr>
        <w:t xml:space="preserve">постановлению Главы администрации </w:t>
      </w:r>
    </w:p>
    <w:p w:rsidR="00754C4C" w:rsidRPr="00A60812" w:rsidRDefault="004578F4" w:rsidP="00754C4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</w:t>
      </w:r>
      <w:r w:rsidR="00754C4C" w:rsidRPr="00A60812">
        <w:rPr>
          <w:rFonts w:ascii="Times New Roman" w:hAnsi="Times New Roman" w:cs="Times New Roman"/>
        </w:rPr>
        <w:t>инского сельского поселения</w:t>
      </w:r>
    </w:p>
    <w:p w:rsidR="00754C4C" w:rsidRPr="00A60812" w:rsidRDefault="00754C4C" w:rsidP="00754C4C">
      <w:pPr>
        <w:pStyle w:val="a5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  <w:color w:val="000000"/>
        </w:rPr>
        <w:t xml:space="preserve">от </w:t>
      </w:r>
      <w:r w:rsidR="004578F4">
        <w:rPr>
          <w:rStyle w:val="a4"/>
          <w:rFonts w:ascii="Times New Roman" w:hAnsi="Times New Roman" w:cs="Times New Roman"/>
          <w:bCs/>
          <w:color w:val="000000"/>
        </w:rPr>
        <w:t>01</w:t>
      </w:r>
      <w:r>
        <w:rPr>
          <w:rStyle w:val="a4"/>
          <w:rFonts w:ascii="Times New Roman" w:hAnsi="Times New Roman" w:cs="Times New Roman"/>
          <w:bCs/>
          <w:color w:val="000000"/>
        </w:rPr>
        <w:t>.02.201</w:t>
      </w:r>
      <w:r w:rsidR="004578F4">
        <w:rPr>
          <w:rStyle w:val="a4"/>
          <w:rFonts w:ascii="Times New Roman" w:hAnsi="Times New Roman" w:cs="Times New Roman"/>
          <w:bCs/>
          <w:color w:val="000000"/>
        </w:rPr>
        <w:t>7</w:t>
      </w:r>
      <w:r w:rsidRPr="00A60812">
        <w:rPr>
          <w:rStyle w:val="a4"/>
          <w:rFonts w:ascii="Times New Roman" w:hAnsi="Times New Roman" w:cs="Times New Roman"/>
          <w:bCs/>
          <w:color w:val="000000"/>
        </w:rPr>
        <w:t>г. №</w:t>
      </w:r>
      <w:r>
        <w:rPr>
          <w:rStyle w:val="a4"/>
          <w:rFonts w:ascii="Times New Roman" w:hAnsi="Times New Roman" w:cs="Times New Roman"/>
          <w:bCs/>
          <w:color w:val="000000"/>
        </w:rPr>
        <w:t xml:space="preserve"> </w:t>
      </w:r>
      <w:r w:rsidR="004578F4">
        <w:rPr>
          <w:rStyle w:val="a4"/>
          <w:rFonts w:ascii="Times New Roman" w:hAnsi="Times New Roman" w:cs="Times New Roman"/>
          <w:bCs/>
          <w:color w:val="000000"/>
        </w:rPr>
        <w:t>20</w:t>
      </w:r>
      <w:r w:rsidRPr="00A60812">
        <w:rPr>
          <w:rStyle w:val="a4"/>
          <w:rFonts w:ascii="Times New Roman" w:hAnsi="Times New Roman" w:cs="Times New Roman"/>
          <w:bCs/>
          <w:color w:val="000000"/>
        </w:rPr>
        <w:t xml:space="preserve"> </w:t>
      </w: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A60812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Pr="00ED7B4A" w:rsidRDefault="00754C4C" w:rsidP="00754C4C">
      <w:pPr>
        <w:pStyle w:val="a5"/>
        <w:jc w:val="center"/>
        <w:rPr>
          <w:rFonts w:ascii="Times New Roman" w:hAnsi="Times New Roman" w:cs="Times New Roman"/>
          <w:b/>
        </w:rPr>
      </w:pPr>
      <w:r w:rsidRPr="00ED7B4A">
        <w:rPr>
          <w:rFonts w:ascii="Times New Roman" w:hAnsi="Times New Roman" w:cs="Times New Roman"/>
          <w:b/>
        </w:rPr>
        <w:t>Схема</w:t>
      </w:r>
    </w:p>
    <w:p w:rsidR="00754C4C" w:rsidRPr="00ED7B4A" w:rsidRDefault="00754C4C" w:rsidP="00754C4C">
      <w:pPr>
        <w:pStyle w:val="a5"/>
        <w:jc w:val="center"/>
        <w:rPr>
          <w:rFonts w:ascii="Times New Roman" w:hAnsi="Times New Roman" w:cs="Times New Roman"/>
          <w:b/>
        </w:rPr>
      </w:pPr>
      <w:r w:rsidRPr="00ED7B4A">
        <w:rPr>
          <w:rFonts w:ascii="Times New Roman" w:hAnsi="Times New Roman" w:cs="Times New Roman"/>
          <w:b/>
        </w:rPr>
        <w:t xml:space="preserve">вызова руководящего состава гражданской обороны и членов комиссии по ЧС </w:t>
      </w:r>
      <w:r w:rsidR="004578F4">
        <w:rPr>
          <w:rFonts w:ascii="Times New Roman" w:hAnsi="Times New Roman" w:cs="Times New Roman"/>
          <w:b/>
        </w:rPr>
        <w:t>Новотельб</w:t>
      </w:r>
      <w:r>
        <w:rPr>
          <w:rFonts w:ascii="Times New Roman" w:hAnsi="Times New Roman" w:cs="Times New Roman"/>
          <w:b/>
        </w:rPr>
        <w:t>инского сельского поселения.</w:t>
      </w:r>
    </w:p>
    <w:p w:rsidR="00754C4C" w:rsidRPr="00ED7B4A" w:rsidRDefault="00754C4C" w:rsidP="00754C4C">
      <w:pPr>
        <w:pStyle w:val="a5"/>
        <w:jc w:val="center"/>
        <w:rPr>
          <w:rFonts w:ascii="Times New Roman" w:hAnsi="Times New Roman" w:cs="Times New Roman"/>
          <w:b/>
        </w:rPr>
      </w:pPr>
    </w:p>
    <w:p w:rsidR="00754C4C" w:rsidRPr="00ED7B4A" w:rsidRDefault="00754C4C" w:rsidP="00754C4C">
      <w:pPr>
        <w:pStyle w:val="a5"/>
        <w:rPr>
          <w:rFonts w:ascii="Times New Roman" w:hAnsi="Times New Roman" w:cs="Times New Roman"/>
        </w:rPr>
      </w:pPr>
    </w:p>
    <w:p w:rsidR="00754C4C" w:rsidRDefault="00754C4C" w:rsidP="00754C4C">
      <w:pPr>
        <w:pStyle w:val="a5"/>
        <w:rPr>
          <w:rFonts w:ascii="Times New Roman" w:hAnsi="Times New Roman" w:cs="Times New Roman"/>
        </w:rPr>
      </w:pPr>
    </w:p>
    <w:p w:rsidR="006D312B" w:rsidRDefault="006D312B" w:rsidP="00754C4C">
      <w:pPr>
        <w:pStyle w:val="a5"/>
        <w:rPr>
          <w:rFonts w:ascii="Times New Roman" w:hAnsi="Times New Roman" w:cs="Times New Roman"/>
        </w:rPr>
      </w:pPr>
    </w:p>
    <w:p w:rsidR="006D312B" w:rsidRDefault="006D312B" w:rsidP="00754C4C">
      <w:pPr>
        <w:pStyle w:val="a5"/>
        <w:rPr>
          <w:rFonts w:ascii="Times New Roman" w:hAnsi="Times New Roman" w:cs="Times New Roman"/>
        </w:rPr>
      </w:pPr>
    </w:p>
    <w:p w:rsidR="006D312B" w:rsidRDefault="006D312B" w:rsidP="00754C4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542CBC09" wp14:editId="53369583">
                <wp:extent cx="5829300" cy="3771265"/>
                <wp:effectExtent l="0" t="0" r="19050" b="95885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71414" y="0"/>
                            <a:ext cx="1600629" cy="6856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12B" w:rsidRPr="00ED7B4A" w:rsidRDefault="006D312B" w:rsidP="006D31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del w:id="0" w:author="Lena" w:date="2017-02-06T12:20:00Z">
                                <w:r w:rsidRPr="00ED7B4A" w:rsidDel="00D5360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delText>Короткова О</w:delText>
                                </w:r>
                              </w:del>
                              <w:ins w:id="1" w:author="Lena" w:date="2017-02-06T12:20:00Z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Толстихина</w:t>
                                </w:r>
                              </w:ins>
                              <w:del w:id="2" w:author="Lena" w:date="2017-02-06T12:20:00Z">
                                <w:r w:rsidRPr="00ED7B4A" w:rsidDel="00D5360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delText>.А.</w:delText>
                                </w:r>
                              </w:del>
                              <w:ins w:id="3" w:author="Lena" w:date="2017-02-06T12:20:00Z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Н.М.</w:t>
                                </w:r>
                              </w:ins>
                            </w:p>
                            <w:p w:rsidR="006D312B" w:rsidRDefault="006D312B" w:rsidP="006D31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del w:id="4" w:author="Lena" w:date="2017-02-06T12:20:00Z">
                                <w:r w:rsidRPr="00DB6DD8" w:rsidDel="00D536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delText>89025417029</w:delText>
                                </w:r>
                              </w:del>
                              <w:ins w:id="5" w:author="Lena" w:date="2017-02-06T12:20:00Z"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83953691106</w:t>
                                </w:r>
                              </w:ins>
                            </w:p>
                            <w:p w:rsidR="006D312B" w:rsidRPr="009B21E9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89642279945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86381" y="1028527"/>
                            <a:ext cx="1599819" cy="800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12B" w:rsidRPr="00ED7B4A" w:rsidRDefault="006D312B" w:rsidP="006D31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del w:id="6" w:author="Lena" w:date="2017-02-06T12:21:00Z">
                                <w:r w:rsidRPr="00ED7B4A" w:rsidDel="00D5360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delText>Медведева О.Е.</w:delText>
                                </w:r>
                              </w:del>
                              <w:proofErr w:type="spellStart"/>
                              <w:ins w:id="7" w:author="Lena" w:date="2017-02-06T12:21:00Z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Братко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М.П.</w:t>
                                </w:r>
                              </w:ins>
                            </w:p>
                            <w:p w:rsidR="006D312B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del w:id="8" w:author="Lena" w:date="2017-02-06T12:21:00Z">
                                <w:r w:rsidDel="00D536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delText>89041247369</w:delText>
                                </w:r>
                              </w:del>
                              <w:ins w:id="9" w:author="Lena" w:date="2017-02-06T12:21:00Z"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83953691113</w:t>
                                </w:r>
                              </w:ins>
                            </w:p>
                            <w:p w:rsidR="006D312B" w:rsidRPr="009B21E9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B21E9">
                                <w:rPr>
                                  <w:b/>
                                  <w:sz w:val="28"/>
                                  <w:szCs w:val="28"/>
                                </w:rPr>
                                <w:t>89041247369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3281" y="1028527"/>
                            <a:ext cx="1485662" cy="800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12B" w:rsidRPr="00ED7B4A" w:rsidRDefault="006D312B" w:rsidP="006D31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del w:id="10" w:author="Lena" w:date="2017-02-06T12:21:00Z">
                                <w:r w:rsidRPr="00ED7B4A" w:rsidDel="00D5360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delText>Куроченко Н.Н.</w:delText>
                                </w:r>
                              </w:del>
                              <w:ins w:id="11" w:author="Lena" w:date="2017-02-06T12:21:00Z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Пашина О.В.</w:t>
                                </w:r>
                              </w:ins>
                            </w:p>
                            <w:p w:rsidR="006D312B" w:rsidRDefault="006D312B" w:rsidP="006D31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del w:id="12" w:author="Lena" w:date="2017-02-06T12:21:00Z">
                                <w:r w:rsidRPr="00DB6DD8" w:rsidDel="00D536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delText>89041198142</w:delText>
                                </w:r>
                              </w:del>
                              <w:ins w:id="13" w:author="Lena" w:date="2017-02-06T12:21:00Z"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83953691108</w:t>
                                </w:r>
                              </w:ins>
                            </w:p>
                            <w:p w:rsidR="006D312B" w:rsidRPr="007B16F3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B16F3">
                                <w:rPr>
                                  <w:b/>
                                  <w:sz w:val="28"/>
                                  <w:szCs w:val="28"/>
                                </w:rPr>
                                <w:t>89041198142</w:t>
                              </w:r>
                            </w:p>
                            <w:p w:rsidR="006D312B" w:rsidRDefault="006D312B" w:rsidP="006D31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D312B" w:rsidRPr="008A2888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43638" y="1028527"/>
                            <a:ext cx="1485662" cy="800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12B" w:rsidRPr="00ED7B4A" w:rsidDel="00D53609" w:rsidRDefault="006D312B" w:rsidP="006D312B">
                              <w:pPr>
                                <w:jc w:val="center"/>
                                <w:rPr>
                                  <w:del w:id="14" w:author="Lena" w:date="2017-02-06T12:22:00Z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del w:id="15" w:author="Lena" w:date="2017-02-06T12:21:00Z">
                                <w:r w:rsidDel="00D5360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delText>Гамзяков С.Ю.</w:delText>
                                </w:r>
                              </w:del>
                            </w:p>
                            <w:p w:rsidR="006D312B" w:rsidRPr="004E23AE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del w:id="16" w:author="Lena" w:date="2017-02-06T12:22:00Z">
                                <w:r w:rsidDel="00D536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delText>89025693382</w:delText>
                                </w:r>
                              </w:del>
                              <w:ins w:id="17" w:author="Lena" w:date="2017-02-06T12:22:00Z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Жаворонков А.</w:t>
                                </w:r>
                              </w:ins>
                            </w:p>
                            <w:p w:rsidR="006D312B" w:rsidRPr="008A2888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ins w:id="18" w:author="Lena" w:date="2017-02-06T12:22:00Z"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83953691136</w:t>
                                </w:r>
                              </w:ins>
                            </w:p>
                            <w:p w:rsidR="006D312B" w:rsidRPr="008A2888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72133" y="685685"/>
                            <a:ext cx="810" cy="342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9033" y="799692"/>
                            <a:ext cx="0" cy="22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86110" y="799692"/>
                            <a:ext cx="810" cy="22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9033" y="799692"/>
                            <a:ext cx="3657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3281" y="2171881"/>
                            <a:ext cx="1485662" cy="799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12B" w:rsidRPr="00ED7B4A" w:rsidDel="00D53609" w:rsidRDefault="006D312B" w:rsidP="006D312B">
                              <w:pPr>
                                <w:jc w:val="center"/>
                                <w:rPr>
                                  <w:del w:id="19" w:author="Lena" w:date="2017-02-06T12:22:00Z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del w:id="20" w:author="Lena" w:date="2017-02-06T12:22:00Z">
                                <w:r w:rsidRPr="00ED7B4A" w:rsidDel="00D5360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delText>Кошкина Т.Г.</w:delText>
                                </w:r>
                              </w:del>
                            </w:p>
                            <w:p w:rsidR="006D312B" w:rsidRDefault="006D312B" w:rsidP="006D312B">
                              <w:pPr>
                                <w:jc w:val="center"/>
                                <w:rPr>
                                  <w:ins w:id="21" w:author="Lena" w:date="2017-02-06T12:22:00Z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del w:id="22" w:author="Lena" w:date="2017-02-06T12:22:00Z">
                                <w:r w:rsidDel="00D536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delText>89025419609</w:delText>
                                </w:r>
                              </w:del>
                              <w:ins w:id="23" w:author="Lena" w:date="2017-02-06T12:22:00Z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Абрамович А.Н. </w:t>
                                </w:r>
                              </w:ins>
                            </w:p>
                            <w:p w:rsidR="006D312B" w:rsidRPr="008A2888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ins w:id="24" w:author="Lena" w:date="2017-02-06T12:23:00Z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83953691109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6381" y="2171881"/>
                            <a:ext cx="1485662" cy="799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12B" w:rsidRPr="00DB6DD8" w:rsidDel="00D53609" w:rsidRDefault="006D312B" w:rsidP="006D312B">
                              <w:pPr>
                                <w:jc w:val="center"/>
                                <w:rPr>
                                  <w:del w:id="25" w:author="Lena" w:date="2017-02-06T12:23:00Z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del w:id="26" w:author="Lena" w:date="2017-02-06T12:23:00Z">
                                <w:r w:rsidRPr="00DB6DD8" w:rsidDel="00D5360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delText>Вихрев К.И.</w:delText>
                                </w:r>
                              </w:del>
                            </w:p>
                            <w:p w:rsidR="006D312B" w:rsidRDefault="006D312B" w:rsidP="006D31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del w:id="27" w:author="Lena" w:date="2017-02-06T12:23:00Z">
                                <w:r w:rsidRPr="00DB6DD8" w:rsidDel="00D536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delText>89149426272</w:delText>
                                </w:r>
                              </w:del>
                              <w:ins w:id="28" w:author="Lena" w:date="2017-02-06T12:23:00Z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Санкина Л.Г.</w:t>
                                </w:r>
                              </w:ins>
                            </w:p>
                            <w:p w:rsidR="006D312B" w:rsidRDefault="006D312B" w:rsidP="006D31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del w:id="29" w:author="Lena" w:date="2017-02-06T12:23:00Z">
                                <w:r w:rsidDel="00D536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delText>89641264716</w:delText>
                                </w:r>
                              </w:del>
                              <w:ins w:id="30" w:author="Lena" w:date="2017-02-06T12:23:00Z"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ins>
                            </w:p>
                            <w:p w:rsidR="006D312B" w:rsidRPr="004E23AE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43638" y="2171881"/>
                            <a:ext cx="1485662" cy="799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12B" w:rsidRPr="00DB6DD8" w:rsidDel="00D53609" w:rsidRDefault="006D312B" w:rsidP="006D312B">
                              <w:pPr>
                                <w:jc w:val="center"/>
                                <w:rPr>
                                  <w:del w:id="31" w:author="Lena" w:date="2017-02-06T12:25:00Z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del w:id="32" w:author="Lena" w:date="2017-02-06T12:25:00Z">
                                <w:r w:rsidRPr="00DB6DD8" w:rsidDel="00D5360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delText>Оноев А.Г.</w:delText>
                                </w:r>
                              </w:del>
                            </w:p>
                            <w:p w:rsidR="006D312B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del w:id="33" w:author="Lena" w:date="2017-02-06T12:25:00Z">
                                <w:r w:rsidDel="00D536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delText>89641264716</w:delText>
                                </w:r>
                              </w:del>
                              <w:ins w:id="34" w:author="Lena" w:date="2017-02-06T12:25:00Z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Пашин А.Н.</w:t>
                                </w:r>
                              </w:ins>
                            </w:p>
                            <w:p w:rsidR="006D312B" w:rsidRPr="004E23AE" w:rsidRDefault="006D312B" w:rsidP="006D31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del w:id="35" w:author="Lena" w:date="2017-02-06T12:25:00Z">
                                <w:r w:rsidRPr="007F7508" w:rsidDel="00D53609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delText>89025693382</w:delText>
                                </w:r>
                              </w:del>
                              <w:ins w:id="36" w:author="Lena" w:date="2017-02-06T12:25:00Z">
                                <w:r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83953691110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9033" y="1829039"/>
                            <a:ext cx="0" cy="34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72133" y="1829039"/>
                            <a:ext cx="810" cy="34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29391" y="1829039"/>
                            <a:ext cx="810" cy="34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28440" y="3771215"/>
                            <a:ext cx="29385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33" y="2971573"/>
                            <a:ext cx="810" cy="571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29391" y="2971573"/>
                            <a:ext cx="810" cy="570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2CBC09" id="Полотно 25" o:spid="_x0000_s1026" editas="canvas" style="width:459pt;height:296.95pt;mso-position-horizontal-relative:char;mso-position-vertical-relative:line" coordsize="58293,3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771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28" type="#_x0000_t109" style="position:absolute;left:21714;width:16006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6D312B" w:rsidRPr="00ED7B4A" w:rsidRDefault="006D312B" w:rsidP="006D312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del w:id="37" w:author="Lena" w:date="2017-02-06T12:20:00Z">
                          <w:r w:rsidRPr="00ED7B4A" w:rsidDel="00D5360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delText>Короткова О</w:delText>
                          </w:r>
                        </w:del>
                        <w:ins w:id="38" w:author="Lena" w:date="2017-02-06T12:20:00Z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Толстихина</w:t>
                          </w:r>
                        </w:ins>
                        <w:del w:id="39" w:author="Lena" w:date="2017-02-06T12:20:00Z">
                          <w:r w:rsidRPr="00ED7B4A" w:rsidDel="00D5360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delText>.А.</w:delText>
                          </w:r>
                        </w:del>
                        <w:ins w:id="40" w:author="Lena" w:date="2017-02-06T12:20:00Z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Н.М.</w:t>
                          </w:r>
                        </w:ins>
                      </w:p>
                      <w:p w:rsidR="006D312B" w:rsidRDefault="006D312B" w:rsidP="006D31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del w:id="41" w:author="Lena" w:date="2017-02-06T12:20:00Z">
                          <w:r w:rsidRPr="00DB6DD8" w:rsidDel="00D53609">
                            <w:rPr>
                              <w:b/>
                              <w:sz w:val="28"/>
                              <w:szCs w:val="28"/>
                            </w:rPr>
                            <w:delText>89025417029</w:delText>
                          </w:r>
                        </w:del>
                        <w:ins w:id="42" w:author="Lena" w:date="2017-02-06T12:20:00Z">
                          <w:r>
                            <w:rPr>
                              <w:b/>
                              <w:sz w:val="28"/>
                              <w:szCs w:val="28"/>
                            </w:rPr>
                            <w:t>83953691106</w:t>
                          </w:r>
                        </w:ins>
                      </w:p>
                      <w:p w:rsidR="006D312B" w:rsidRPr="009B21E9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89642279945</w:t>
                        </w:r>
                      </w:p>
                    </w:txbxContent>
                  </v:textbox>
                </v:shape>
                <v:rect id="Rectangle 13" o:spid="_x0000_s1029" style="position:absolute;left:22863;top:10285;width:15999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D312B" w:rsidRPr="00ED7B4A" w:rsidRDefault="006D312B" w:rsidP="006D312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del w:id="43" w:author="Lena" w:date="2017-02-06T12:21:00Z">
                          <w:r w:rsidRPr="00ED7B4A" w:rsidDel="00D5360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delText>Медведева О.Е.</w:delText>
                          </w:r>
                        </w:del>
                        <w:proofErr w:type="spellStart"/>
                        <w:ins w:id="44" w:author="Lena" w:date="2017-02-06T12:21:00Z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Братко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М.П.</w:t>
                          </w:r>
                        </w:ins>
                      </w:p>
                      <w:p w:rsidR="006D312B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del w:id="45" w:author="Lena" w:date="2017-02-06T12:21:00Z">
                          <w:r w:rsidDel="00D53609">
                            <w:rPr>
                              <w:b/>
                              <w:sz w:val="28"/>
                              <w:szCs w:val="28"/>
                            </w:rPr>
                            <w:delText>89041247369</w:delText>
                          </w:r>
                        </w:del>
                        <w:ins w:id="46" w:author="Lena" w:date="2017-02-06T12:21:00Z">
                          <w:r>
                            <w:rPr>
                              <w:b/>
                              <w:sz w:val="28"/>
                              <w:szCs w:val="28"/>
                            </w:rPr>
                            <w:t>83953691113</w:t>
                          </w:r>
                        </w:ins>
                      </w:p>
                      <w:p w:rsidR="006D312B" w:rsidRPr="009B21E9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B21E9">
                          <w:rPr>
                            <w:b/>
                            <w:sz w:val="28"/>
                            <w:szCs w:val="28"/>
                          </w:rPr>
                          <w:t>89041247369</w:t>
                        </w:r>
                      </w:p>
                    </w:txbxContent>
                  </v:textbox>
                </v:rect>
                <v:rect id="Rectangle 14" o:spid="_x0000_s1030" style="position:absolute;left:3432;top:10285;width:14857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D312B" w:rsidRPr="00ED7B4A" w:rsidRDefault="006D312B" w:rsidP="006D312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del w:id="47" w:author="Lena" w:date="2017-02-06T12:21:00Z">
                          <w:r w:rsidRPr="00ED7B4A" w:rsidDel="00D5360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delText>Куроченко Н.Н.</w:delText>
                          </w:r>
                        </w:del>
                        <w:ins w:id="48" w:author="Lena" w:date="2017-02-06T12:21:00Z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Пашина О.В.</w:t>
                          </w:r>
                        </w:ins>
                      </w:p>
                      <w:p w:rsidR="006D312B" w:rsidRDefault="006D312B" w:rsidP="006D31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del w:id="49" w:author="Lena" w:date="2017-02-06T12:21:00Z">
                          <w:r w:rsidRPr="00DB6DD8" w:rsidDel="00D53609">
                            <w:rPr>
                              <w:b/>
                              <w:sz w:val="28"/>
                              <w:szCs w:val="28"/>
                            </w:rPr>
                            <w:delText>89041198142</w:delText>
                          </w:r>
                        </w:del>
                        <w:ins w:id="50" w:author="Lena" w:date="2017-02-06T12:21:00Z">
                          <w:r>
                            <w:rPr>
                              <w:b/>
                              <w:sz w:val="28"/>
                              <w:szCs w:val="28"/>
                            </w:rPr>
                            <w:t>83953691108</w:t>
                          </w:r>
                        </w:ins>
                      </w:p>
                      <w:p w:rsidR="006D312B" w:rsidRPr="007B16F3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B16F3">
                          <w:rPr>
                            <w:b/>
                            <w:sz w:val="28"/>
                            <w:szCs w:val="28"/>
                          </w:rPr>
                          <w:t>89041198142</w:t>
                        </w:r>
                      </w:p>
                      <w:p w:rsidR="006D312B" w:rsidRDefault="006D312B" w:rsidP="006D31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312B" w:rsidRPr="008A2888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5" o:spid="_x0000_s1031" style="position:absolute;left:43436;top:10285;width:14857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D312B" w:rsidRPr="00ED7B4A" w:rsidDel="00D53609" w:rsidRDefault="006D312B" w:rsidP="006D312B">
                        <w:pPr>
                          <w:jc w:val="center"/>
                          <w:rPr>
                            <w:del w:id="51" w:author="Lena" w:date="2017-02-06T12:22:00Z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del w:id="52" w:author="Lena" w:date="2017-02-06T12:21:00Z">
                          <w:r w:rsidDel="00D5360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delText>Гамзяков С.Ю.</w:delText>
                          </w:r>
                        </w:del>
                      </w:p>
                      <w:p w:rsidR="006D312B" w:rsidRPr="004E23AE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del w:id="53" w:author="Lena" w:date="2017-02-06T12:22:00Z">
                          <w:r w:rsidDel="00D53609">
                            <w:rPr>
                              <w:b/>
                              <w:sz w:val="28"/>
                              <w:szCs w:val="28"/>
                            </w:rPr>
                            <w:delText>89025693382</w:delText>
                          </w:r>
                        </w:del>
                        <w:ins w:id="54" w:author="Lena" w:date="2017-02-06T12:22:00Z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Жаворонков А.</w:t>
                          </w:r>
                        </w:ins>
                      </w:p>
                      <w:p w:rsidR="006D312B" w:rsidRPr="008A2888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ins w:id="55" w:author="Lena" w:date="2017-02-06T12:22:00Z">
                          <w:r>
                            <w:rPr>
                              <w:b/>
                              <w:sz w:val="28"/>
                              <w:szCs w:val="28"/>
                            </w:rPr>
                            <w:t>83953691136</w:t>
                          </w:r>
                        </w:ins>
                      </w:p>
                      <w:p w:rsidR="006D312B" w:rsidRPr="008A2888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16" o:spid="_x0000_s1032" style="position:absolute;visibility:visible;mso-wrap-style:square" from="29721,6856" to="29729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7" o:spid="_x0000_s1033" style="position:absolute;visibility:visible;mso-wrap-style:square" from="10290,7996" to="10290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8" o:spid="_x0000_s1034" style="position:absolute;visibility:visible;mso-wrap-style:square" from="46861,7996" to="46869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9" o:spid="_x0000_s1035" style="position:absolute;visibility:visible;mso-wrap-style:square" from="10290,7996" to="46861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20" o:spid="_x0000_s1036" style="position:absolute;left:3432;top:21718;width:14857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D312B" w:rsidRPr="00ED7B4A" w:rsidDel="00D53609" w:rsidRDefault="006D312B" w:rsidP="006D312B">
                        <w:pPr>
                          <w:jc w:val="center"/>
                          <w:rPr>
                            <w:del w:id="56" w:author="Lena" w:date="2017-02-06T12:22:00Z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del w:id="57" w:author="Lena" w:date="2017-02-06T12:22:00Z">
                          <w:r w:rsidRPr="00ED7B4A" w:rsidDel="00D5360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delText>Кошкина Т.Г.</w:delText>
                          </w:r>
                        </w:del>
                      </w:p>
                      <w:p w:rsidR="006D312B" w:rsidRDefault="006D312B" w:rsidP="006D312B">
                        <w:pPr>
                          <w:jc w:val="center"/>
                          <w:rPr>
                            <w:ins w:id="58" w:author="Lena" w:date="2017-02-06T12:22:00Z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del w:id="59" w:author="Lena" w:date="2017-02-06T12:22:00Z">
                          <w:r w:rsidDel="00D53609">
                            <w:rPr>
                              <w:b/>
                              <w:sz w:val="28"/>
                              <w:szCs w:val="28"/>
                            </w:rPr>
                            <w:delText>89025419609</w:delText>
                          </w:r>
                        </w:del>
                        <w:ins w:id="60" w:author="Lena" w:date="2017-02-06T12:22:00Z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Абрамович А.Н. </w:t>
                          </w:r>
                        </w:ins>
                      </w:p>
                      <w:p w:rsidR="006D312B" w:rsidRPr="008A2888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ins w:id="61" w:author="Lena" w:date="2017-02-06T12:23:00Z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83953691109</w:t>
                          </w:r>
                        </w:ins>
                      </w:p>
                    </w:txbxContent>
                  </v:textbox>
                </v:rect>
                <v:rect id="Rectangle 21" o:spid="_x0000_s1037" style="position:absolute;left:22863;top:21718;width:14857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6D312B" w:rsidRPr="00DB6DD8" w:rsidDel="00D53609" w:rsidRDefault="006D312B" w:rsidP="006D312B">
                        <w:pPr>
                          <w:jc w:val="center"/>
                          <w:rPr>
                            <w:del w:id="62" w:author="Lena" w:date="2017-02-06T12:23:00Z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del w:id="63" w:author="Lena" w:date="2017-02-06T12:23:00Z">
                          <w:r w:rsidRPr="00DB6DD8" w:rsidDel="00D5360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delText>Вихрев К.И.</w:delText>
                          </w:r>
                        </w:del>
                      </w:p>
                      <w:p w:rsidR="006D312B" w:rsidRDefault="006D312B" w:rsidP="006D31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del w:id="64" w:author="Lena" w:date="2017-02-06T12:23:00Z">
                          <w:r w:rsidRPr="00DB6DD8" w:rsidDel="00D53609">
                            <w:rPr>
                              <w:b/>
                              <w:sz w:val="28"/>
                              <w:szCs w:val="28"/>
                            </w:rPr>
                            <w:delText>89149426272</w:delText>
                          </w:r>
                        </w:del>
                        <w:ins w:id="65" w:author="Lena" w:date="2017-02-06T12:23:00Z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Санкина Л.Г.</w:t>
                          </w:r>
                        </w:ins>
                      </w:p>
                      <w:p w:rsidR="006D312B" w:rsidRDefault="006D312B" w:rsidP="006D31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del w:id="66" w:author="Lena" w:date="2017-02-06T12:23:00Z">
                          <w:r w:rsidDel="00D53609">
                            <w:rPr>
                              <w:b/>
                              <w:sz w:val="28"/>
                              <w:szCs w:val="28"/>
                            </w:rPr>
                            <w:delText>89641264716</w:delText>
                          </w:r>
                        </w:del>
                        <w:ins w:id="67" w:author="Lena" w:date="2017-02-06T12:23:00Z"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ins>
                      </w:p>
                      <w:p w:rsidR="006D312B" w:rsidRPr="004E23AE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2" o:spid="_x0000_s1038" style="position:absolute;left:43436;top:21718;width:14857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6D312B" w:rsidRPr="00DB6DD8" w:rsidDel="00D53609" w:rsidRDefault="006D312B" w:rsidP="006D312B">
                        <w:pPr>
                          <w:jc w:val="center"/>
                          <w:rPr>
                            <w:del w:id="68" w:author="Lena" w:date="2017-02-06T12:25:00Z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del w:id="69" w:author="Lena" w:date="2017-02-06T12:25:00Z">
                          <w:r w:rsidRPr="00DB6DD8" w:rsidDel="00D5360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delText>Оноев А.Г.</w:delText>
                          </w:r>
                        </w:del>
                      </w:p>
                      <w:p w:rsidR="006D312B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del w:id="70" w:author="Lena" w:date="2017-02-06T12:25:00Z">
                          <w:r w:rsidDel="00D53609">
                            <w:rPr>
                              <w:b/>
                              <w:sz w:val="28"/>
                              <w:szCs w:val="28"/>
                            </w:rPr>
                            <w:delText>89641264716</w:delText>
                          </w:r>
                        </w:del>
                        <w:ins w:id="71" w:author="Lena" w:date="2017-02-06T12:25:00Z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Пашин А.Н.</w:t>
                          </w:r>
                        </w:ins>
                      </w:p>
                      <w:p w:rsidR="006D312B" w:rsidRPr="004E23AE" w:rsidRDefault="006D312B" w:rsidP="006D31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del w:id="72" w:author="Lena" w:date="2017-02-06T12:25:00Z">
                          <w:r w:rsidRPr="007F7508" w:rsidDel="00D53609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delText>89025693382</w:delText>
                          </w:r>
                        </w:del>
                        <w:ins w:id="73" w:author="Lena" w:date="2017-02-06T12:25:00Z">
                          <w:r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83953691110</w:t>
                          </w:r>
                        </w:ins>
                      </w:p>
                    </w:txbxContent>
                  </v:textbox>
                </v:rect>
                <v:line id="Line 23" o:spid="_x0000_s1039" style="position:absolute;visibility:visible;mso-wrap-style:square" from="10290,18290" to="10290,2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4" o:spid="_x0000_s1040" style="position:absolute;visibility:visible;mso-wrap-style:square" from="29721,18290" to="29729,2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5" o:spid="_x0000_s1041" style="position:absolute;visibility:visible;mso-wrap-style:square" from="50293,18290" to="50302,2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6" o:spid="_x0000_s1042" style="position:absolute;flip:x y;visibility:visible;mso-wrap-style:square" from="54284,37712" to="54578,3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acQAAADbAAAADwAAAGRycy9kb3ducmV2LnhtbESPQWvCQBSE74X+h+UVeqsbcxCNriKC&#10;4MGLtuj1JfvMRrNvk+wa03/fFYQeh5n5hlmsBluLnjpfOVYwHiUgiAunKy4V/Hxvv6YgfEDWWDsm&#10;Bb/kYbV8f1tgpt2DD9QfQykihH2GCkwITSalLwxZ9CPXEEfv4jqLIcqulLrDR4TbWqZJMpEWK44L&#10;BhvaGCpux7tV0Of38fW0P9x8fm5n+dS0m307UerzY1jPQQQawn/41d5pBWkKz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IppxAAAANsAAAAPAAAAAAAAAAAA&#10;AAAAAKECAABkcnMvZG93bnJldi54bWxQSwUGAAAAAAQABAD5AAAAkgMAAAAA&#10;">
                  <v:stroke endarrow="block"/>
                </v:line>
                <v:line id="Line 27" o:spid="_x0000_s1043" style="position:absolute;flip:x;visibility:visible;mso-wrap-style:square" from="10290,29715" to="10298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8" o:spid="_x0000_s1044" style="position:absolute;flip:x;visibility:visible;mso-wrap-style:square" from="50293,29715" to="50302,3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6D312B" w:rsidRPr="00ED7B4A" w:rsidRDefault="006D312B" w:rsidP="00754C4C">
      <w:pPr>
        <w:pStyle w:val="a5"/>
        <w:rPr>
          <w:rFonts w:ascii="Times New Roman" w:hAnsi="Times New Roman" w:cs="Times New Roman"/>
        </w:rPr>
      </w:pPr>
    </w:p>
    <w:p w:rsidR="00754C4C" w:rsidRPr="00ED7B4A" w:rsidDel="00D53609" w:rsidRDefault="00754C4C" w:rsidP="00754C4C">
      <w:pPr>
        <w:pStyle w:val="a5"/>
        <w:rPr>
          <w:del w:id="74" w:author="Lena" w:date="2017-02-06T12:26:00Z"/>
          <w:rFonts w:ascii="Times New Roman" w:hAnsi="Times New Roman" w:cs="Times New Roman"/>
        </w:rPr>
      </w:pPr>
      <w:bookmarkStart w:id="75" w:name="_GoBack"/>
      <w:bookmarkEnd w:id="75"/>
      <w:del w:id="76" w:author="Lena" w:date="2017-02-06T12:26:00Z">
        <w:r w:rsidRPr="00ED7B4A" w:rsidDel="00D53609">
          <w:rPr>
            <w:rFonts w:ascii="Times New Roman" w:hAnsi="Times New Roman" w:cs="Times New Roman"/>
          </w:rPr>
          <w:delText xml:space="preserve">                             Рп</w:delText>
        </w:r>
      </w:del>
    </w:p>
    <w:p w:rsidR="00754C4C" w:rsidRPr="00ED7B4A" w:rsidDel="00D53609" w:rsidRDefault="00754C4C" w:rsidP="00754C4C">
      <w:pPr>
        <w:pStyle w:val="a5"/>
        <w:rPr>
          <w:del w:id="77" w:author="Lena" w:date="2017-02-06T12:26:00Z"/>
          <w:rFonts w:ascii="Times New Roman" w:hAnsi="Times New Roman" w:cs="Times New Roman"/>
        </w:rPr>
      </w:pPr>
    </w:p>
    <w:p w:rsidR="008F680E" w:rsidRDefault="006D312B" w:rsidP="006D312B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a">
    <w15:presenceInfo w15:providerId="None" w15:userId="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4C"/>
    <w:rsid w:val="004578F4"/>
    <w:rsid w:val="004F74DF"/>
    <w:rsid w:val="006D312B"/>
    <w:rsid w:val="00754C4C"/>
    <w:rsid w:val="007D2A93"/>
    <w:rsid w:val="00D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710D-96CF-44BA-868D-B0BC522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54C4C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754C4C"/>
    <w:rPr>
      <w:b/>
      <w:color w:val="000080"/>
    </w:rPr>
  </w:style>
  <w:style w:type="paragraph" w:styleId="a5">
    <w:name w:val="No Spacing"/>
    <w:uiPriority w:val="1"/>
    <w:qFormat/>
    <w:rsid w:val="00754C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Revision"/>
    <w:hidden/>
    <w:uiPriority w:val="99"/>
    <w:semiHidden/>
    <w:rsid w:val="00D5360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729C-E7C8-4E17-89BE-7C8D92BB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2017-02-06T04:00:00Z</dcterms:created>
  <dcterms:modified xsi:type="dcterms:W3CDTF">2017-02-06T04:39:00Z</dcterms:modified>
</cp:coreProperties>
</file>